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C" w:rsidRPr="001F271C" w:rsidRDefault="001F271C" w:rsidP="001F271C">
      <w:pPr>
        <w:spacing w:line="48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1F271C">
        <w:rPr>
          <w:rFonts w:ascii="黑体" w:eastAsia="黑体" w:hAnsi="黑体" w:cs="Times New Roman" w:hint="eastAsia"/>
          <w:b/>
          <w:sz w:val="36"/>
          <w:szCs w:val="36"/>
        </w:rPr>
        <w:t>信息安全责任承诺书</w:t>
      </w:r>
    </w:p>
    <w:p w:rsidR="001F271C" w:rsidRDefault="001F271C" w:rsidP="001F271C"/>
    <w:p w:rsidR="001F271C" w:rsidRPr="004F1630" w:rsidRDefault="001F271C" w:rsidP="004F1630">
      <w:pPr>
        <w:pStyle w:val="a5"/>
        <w:spacing w:before="0" w:beforeAutospacing="0" w:after="0" w:afterAutospacing="0" w:line="480" w:lineRule="auto"/>
        <w:ind w:firstLineChars="200" w:firstLine="600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我单位</w:t>
      </w:r>
      <w:r w:rsidR="00F378A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对于所申请的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重庆网丛网络科技有限公司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（以下简称“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”）的互联网接入服务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（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包括但不限于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IDC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984F4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互联网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专线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</w:t>
      </w:r>
      <w:r w:rsidR="003E4CC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等将内容引入到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3E4CC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网内</w:t>
      </w:r>
      <w:r w:rsidR="00A500D9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的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）</w:t>
      </w:r>
      <w:r w:rsidR="0068331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为确保向客户提供健康的信息服务，</w:t>
      </w:r>
      <w:r w:rsidR="00224E9B" w:rsidRPr="004F1630">
        <w:rPr>
          <w:rFonts w:ascii="仿宋_GB2312" w:eastAsia="仿宋_GB2312" w:hAnsi="宋体" w:hint="eastAsia"/>
          <w:sz w:val="30"/>
          <w:szCs w:val="30"/>
        </w:rPr>
        <w:t>明确企业主体责任和法律责任，</w:t>
      </w:r>
      <w:r w:rsidR="007946C9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向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郑重承诺如下：  </w:t>
      </w: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一、遵守国家有关法律、行政法规</w:t>
      </w:r>
      <w:r w:rsidR="008672FD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94039D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行政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规章</w:t>
      </w:r>
      <w:r w:rsidR="00155CA3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和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155CA3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的有关规定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，严格执行信息安全管理规定。</w:t>
      </w:r>
    </w:p>
    <w:p w:rsidR="004F27C8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二、</w:t>
      </w:r>
      <w:r w:rsidR="00AF342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不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利用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在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接入的业务网站/平台，违规制作、复制、发布、传播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任何含有下列内容之一的信息：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1、危害国家统一、主权和领土完整的；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2、泄露国家秘密、危害国家安全或者损害国家荣誉和利益的；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3、煽动民族仇恨、民族歧视，破坏民族团结，或者侵害民族风俗、习惯的；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4、宣扬邪教、迷信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、宗教极端思想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的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；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5、散布谣言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F24911" w:rsidRPr="004F1630">
        <w:rPr>
          <w:rFonts w:ascii="仿宋_GB2312" w:eastAsia="仿宋_GB2312" w:hAnsi="宋体" w:hint="eastAsia"/>
          <w:bCs/>
          <w:sz w:val="30"/>
          <w:szCs w:val="30"/>
        </w:rPr>
        <w:t>涉暴恐音视频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，扰乱社会秩序，破坏社会稳定的；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6、宣扬淫秽、赌博、暴力或者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传授暴恐犯罪技能等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教唆犯罪的；</w:t>
      </w:r>
    </w:p>
    <w:p w:rsidR="004F27C8" w:rsidRPr="004F1630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7、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攻击党和政府，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侮辱或者诽谤他人，侵害他人合法权益的；</w:t>
      </w:r>
    </w:p>
    <w:p w:rsidR="004F27C8" w:rsidRDefault="004F27C8" w:rsidP="004F27C8">
      <w:pPr>
        <w:pStyle w:val="a5"/>
        <w:spacing w:before="0" w:beforeAutospacing="0" w:after="0" w:afterAutospacing="0" w:line="480" w:lineRule="auto"/>
        <w:ind w:firstLine="539"/>
        <w:jc w:val="both"/>
        <w:rPr>
          <w:ins w:id="0" w:author="CMCC-X230" w:date="2014-09-04T09:51:00Z"/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lastRenderedPageBreak/>
        <w:t>8、危害社会公德或者民族优秀文化传统的；</w:t>
      </w:r>
    </w:p>
    <w:p w:rsidR="001F271C" w:rsidRPr="004F1630" w:rsidRDefault="00425D45" w:rsidP="00425D45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9、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有法律、行政法规和国家规定禁止的其他内容的。</w:t>
      </w:r>
    </w:p>
    <w:p w:rsidR="00AF342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三、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我单位承诺对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在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接入的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业务网站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、即时通信工具、网盘、视频等进行全面检查、逐一过滤，彻底清理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涉暴恐音视频等存量有害信息，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关闭传播恐怖宣传视频的注册账户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，并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建立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清理暴恐音视频工作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台账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。</w:t>
      </w:r>
    </w:p>
    <w:p w:rsidR="00527700" w:rsidRPr="004F1630" w:rsidRDefault="00AF342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四、我单位采取必要手段加强网站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/平台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内容监测、审核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、拦截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，一经发现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涉暴恐音视频等有害信息，立即清理，并及时上报国家相关部门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。</w:t>
      </w:r>
    </w:p>
    <w:p w:rsidR="001F271C" w:rsidRPr="004F1630" w:rsidRDefault="003D209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五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、我单位在联网测试、试运行期间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、业务正式开通以及合作业务推广过程中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遵守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相关管理规定，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保证所提供业务内容的安全性与稳定性，不对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通信网络、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</w:t>
      </w:r>
      <w:r w:rsidR="00E61AE4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业务平台造成危害。</w:t>
      </w:r>
    </w:p>
    <w:p w:rsidR="001F271C" w:rsidRPr="004F1630" w:rsidRDefault="003D209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六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、我单位保证建立有效的信息安全管理制度和技术保障措施，并接受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主管部门的管理、监督和检查</w:t>
      </w:r>
      <w:r w:rsidR="0089454B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，为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相关主管部门</w:t>
      </w:r>
      <w:r w:rsidR="0089454B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提供技术支持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。</w:t>
      </w:r>
    </w:p>
    <w:p w:rsidR="005959A9" w:rsidRPr="004F1630" w:rsidRDefault="003D209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七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3A5324" w:rsidRPr="003A5324">
        <w:rPr>
          <w:rFonts w:ascii="仿宋_GB2312" w:eastAsia="仿宋_GB2312" w:hint="eastAsia"/>
          <w:sz w:val="30"/>
          <w:szCs w:val="30"/>
          <w:shd w:val="clear" w:color="auto" w:fill="FFFFFF"/>
        </w:rPr>
        <w:t>我单位如出现任何违反上述承诺的情况，将依据与</w:t>
      </w:r>
      <w:r w:rsidR="007622A5">
        <w:rPr>
          <w:rFonts w:ascii="仿宋_GB2312" w:eastAsia="仿宋_GB2312" w:hint="eastAsia"/>
          <w:sz w:val="30"/>
          <w:szCs w:val="30"/>
          <w:shd w:val="clear" w:color="auto" w:fill="FFFFFF"/>
        </w:rPr>
        <w:t>重庆网丛</w:t>
      </w:r>
      <w:r w:rsidR="003A5324" w:rsidRPr="003A5324">
        <w:rPr>
          <w:rFonts w:ascii="仿宋_GB2312" w:eastAsia="仿宋_GB2312" w:hint="eastAsia"/>
          <w:sz w:val="30"/>
          <w:szCs w:val="30"/>
          <w:shd w:val="clear" w:color="auto" w:fill="FFFFFF"/>
        </w:rPr>
        <w:t>的合同承担违约责任，包括但不限于在不通知我单位的情况下关停业务，直至单方面终止业务合作协议，并接受有关部门的严肃处理，包括但不限于限期整改、公开曝光，追究我单位负责人法律责任等。</w:t>
      </w:r>
    </w:p>
    <w:p w:rsidR="001F271C" w:rsidRPr="004F1630" w:rsidRDefault="003D209C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lastRenderedPageBreak/>
        <w:t>八</w:t>
      </w:r>
      <w:r w:rsidR="005959A9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此承诺书经我单位签署盖章后生效，并由</w:t>
      </w:r>
      <w:r w:rsidR="007622A5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重庆网丛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负责保管。</w:t>
      </w:r>
    </w:p>
    <w:p w:rsidR="005959A9" w:rsidRPr="004F1630" w:rsidRDefault="005959A9" w:rsidP="005959A9">
      <w:pPr>
        <w:pStyle w:val="a5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特此承诺。</w:t>
      </w: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单位全称： </w:t>
      </w:r>
    </w:p>
    <w:p w:rsidR="001F271C" w:rsidRPr="004F1630" w:rsidRDefault="0094039D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法定代表人或授权委托人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姓名： </w:t>
      </w: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单位地址：</w:t>
      </w: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联系人姓名： </w:t>
      </w:r>
    </w:p>
    <w:p w:rsidR="001F271C" w:rsidRPr="004F1630" w:rsidRDefault="00F02AD4" w:rsidP="00F02AD4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联系人电话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：</w:t>
      </w: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right="640" w:firstLine="539"/>
        <w:jc w:val="right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[</w:t>
      </w:r>
      <w:r w:rsidR="0094039D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法定代表人或授权委托人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签字]: </w:t>
      </w:r>
      <w:bookmarkStart w:id="1" w:name="_GoBack"/>
      <w:bookmarkEnd w:id="1"/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right="640" w:firstLine="539"/>
        <w:jc w:val="right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[</w:t>
      </w:r>
      <w:r w:rsidR="00E61AE4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单位公章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]:</w:t>
      </w:r>
    </w:p>
    <w:p w:rsidR="001F271C" w:rsidRPr="004F1630" w:rsidRDefault="001F271C" w:rsidP="005959A9">
      <w:pPr>
        <w:pStyle w:val="a5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:rsidR="00E61AE4" w:rsidRPr="005959A9" w:rsidRDefault="00E61AE4" w:rsidP="005959A9">
      <w:pPr>
        <w:pStyle w:val="a5"/>
        <w:spacing w:before="0" w:beforeAutospacing="0" w:after="0" w:afterAutospacing="0" w:line="480" w:lineRule="auto"/>
        <w:ind w:right="640" w:firstLine="539"/>
        <w:jc w:val="right"/>
        <w:rPr>
          <w:rFonts w:ascii="仿宋_GB2312" w:eastAsia="仿宋_GB2312" w:hAnsi="华文细黑" w:cs="Times New Roman"/>
          <w:color w:val="auto"/>
          <w:kern w:val="2"/>
          <w:sz w:val="28"/>
          <w:szCs w:val="28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[日期]：</w:t>
      </w:r>
    </w:p>
    <w:p w:rsidR="001F271C" w:rsidRPr="005959A9" w:rsidRDefault="001F271C" w:rsidP="005959A9">
      <w:pPr>
        <w:pStyle w:val="a5"/>
        <w:spacing w:before="0" w:beforeAutospacing="0" w:after="0" w:afterAutospacing="0" w:line="36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28"/>
          <w:szCs w:val="28"/>
        </w:rPr>
      </w:pPr>
    </w:p>
    <w:p w:rsidR="001F271C" w:rsidRPr="005959A9" w:rsidRDefault="001F271C" w:rsidP="001F271C">
      <w:pPr>
        <w:rPr>
          <w:rFonts w:ascii="仿宋_GB2312" w:eastAsia="仿宋_GB2312"/>
          <w:sz w:val="28"/>
          <w:szCs w:val="28"/>
        </w:rPr>
      </w:pPr>
    </w:p>
    <w:sectPr w:rsidR="001F271C" w:rsidRPr="005959A9" w:rsidSect="00431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41" w:rsidRDefault="00A36641" w:rsidP="001F271C">
      <w:r>
        <w:separator/>
      </w:r>
    </w:p>
  </w:endnote>
  <w:endnote w:type="continuationSeparator" w:id="1">
    <w:p w:rsidR="00A36641" w:rsidRDefault="00A36641" w:rsidP="001F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41" w:rsidRDefault="00A36641" w:rsidP="001F271C">
      <w:r>
        <w:separator/>
      </w:r>
    </w:p>
  </w:footnote>
  <w:footnote w:type="continuationSeparator" w:id="1">
    <w:p w:rsidR="00A36641" w:rsidRDefault="00A36641" w:rsidP="001F2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71C"/>
    <w:rsid w:val="00006C71"/>
    <w:rsid w:val="00037803"/>
    <w:rsid w:val="00054071"/>
    <w:rsid w:val="00073255"/>
    <w:rsid w:val="00075FBB"/>
    <w:rsid w:val="000B4CF6"/>
    <w:rsid w:val="000D1AE8"/>
    <w:rsid w:val="000E7791"/>
    <w:rsid w:val="00141B0C"/>
    <w:rsid w:val="001464FA"/>
    <w:rsid w:val="00155CA3"/>
    <w:rsid w:val="001A5586"/>
    <w:rsid w:val="001D2E4F"/>
    <w:rsid w:val="001F271C"/>
    <w:rsid w:val="00201676"/>
    <w:rsid w:val="00214406"/>
    <w:rsid w:val="00224E9B"/>
    <w:rsid w:val="00257F15"/>
    <w:rsid w:val="00280286"/>
    <w:rsid w:val="002A4AFE"/>
    <w:rsid w:val="002B5557"/>
    <w:rsid w:val="002B6042"/>
    <w:rsid w:val="00315AA9"/>
    <w:rsid w:val="003A5324"/>
    <w:rsid w:val="003B5F06"/>
    <w:rsid w:val="003C11D6"/>
    <w:rsid w:val="003D209C"/>
    <w:rsid w:val="003E4CCC"/>
    <w:rsid w:val="00425D45"/>
    <w:rsid w:val="0043151B"/>
    <w:rsid w:val="00452970"/>
    <w:rsid w:val="00467189"/>
    <w:rsid w:val="004D74EE"/>
    <w:rsid w:val="004F1630"/>
    <w:rsid w:val="004F27C8"/>
    <w:rsid w:val="005137C2"/>
    <w:rsid w:val="00527700"/>
    <w:rsid w:val="005959A9"/>
    <w:rsid w:val="005E6962"/>
    <w:rsid w:val="00620E19"/>
    <w:rsid w:val="00683312"/>
    <w:rsid w:val="006C708A"/>
    <w:rsid w:val="007622A5"/>
    <w:rsid w:val="0078022F"/>
    <w:rsid w:val="007946C9"/>
    <w:rsid w:val="007C0332"/>
    <w:rsid w:val="00862862"/>
    <w:rsid w:val="008672FD"/>
    <w:rsid w:val="008801A1"/>
    <w:rsid w:val="0089454B"/>
    <w:rsid w:val="008A6E7B"/>
    <w:rsid w:val="008B5425"/>
    <w:rsid w:val="0094039D"/>
    <w:rsid w:val="00940DF9"/>
    <w:rsid w:val="00943ED8"/>
    <w:rsid w:val="00984F40"/>
    <w:rsid w:val="009A3E10"/>
    <w:rsid w:val="00A3423A"/>
    <w:rsid w:val="00A36641"/>
    <w:rsid w:val="00A500D9"/>
    <w:rsid w:val="00A870E5"/>
    <w:rsid w:val="00AE6F8C"/>
    <w:rsid w:val="00AF342C"/>
    <w:rsid w:val="00B102C2"/>
    <w:rsid w:val="00B23081"/>
    <w:rsid w:val="00B26720"/>
    <w:rsid w:val="00B3599A"/>
    <w:rsid w:val="00B71E7E"/>
    <w:rsid w:val="00BE5FDC"/>
    <w:rsid w:val="00C14F15"/>
    <w:rsid w:val="00CA10A9"/>
    <w:rsid w:val="00CB7971"/>
    <w:rsid w:val="00CF5BE4"/>
    <w:rsid w:val="00D133A3"/>
    <w:rsid w:val="00D64FA7"/>
    <w:rsid w:val="00D65446"/>
    <w:rsid w:val="00DA51C4"/>
    <w:rsid w:val="00DC6A43"/>
    <w:rsid w:val="00DF622D"/>
    <w:rsid w:val="00E56DDD"/>
    <w:rsid w:val="00E61AE4"/>
    <w:rsid w:val="00EB1DB3"/>
    <w:rsid w:val="00ED038C"/>
    <w:rsid w:val="00ED7F46"/>
    <w:rsid w:val="00F02AD4"/>
    <w:rsid w:val="00F24911"/>
    <w:rsid w:val="00F378A8"/>
    <w:rsid w:val="00F47206"/>
    <w:rsid w:val="00FB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71C"/>
    <w:rPr>
      <w:sz w:val="18"/>
      <w:szCs w:val="18"/>
    </w:rPr>
  </w:style>
  <w:style w:type="paragraph" w:styleId="a5">
    <w:name w:val="Body Text Indent"/>
    <w:basedOn w:val="a"/>
    <w:link w:val="Char1"/>
    <w:rsid w:val="00C14F1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rsid w:val="00C14F15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403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403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403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03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4039D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4039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4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3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25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9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1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8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19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5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57D2-5B3F-4C06-8E5D-3DA9410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王晓晴</dc:creator>
  <cp:lastModifiedBy>User</cp:lastModifiedBy>
  <cp:revision>8</cp:revision>
  <dcterms:created xsi:type="dcterms:W3CDTF">2014-09-11T06:03:00Z</dcterms:created>
  <dcterms:modified xsi:type="dcterms:W3CDTF">2015-01-30T06:21:00Z</dcterms:modified>
</cp:coreProperties>
</file>